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2297" w14:textId="77777777" w:rsidR="00FA27F1" w:rsidRDefault="00FA27F1" w:rsidP="00FA27F1">
      <w:pPr>
        <w:jc w:val="center"/>
        <w:rPr>
          <w:rFonts w:asciiTheme="minorHAnsi" w:hAnsiTheme="minorHAnsi" w:cstheme="minorBidi"/>
          <w:b/>
          <w:bCs/>
          <w:u w:val="single"/>
        </w:rPr>
      </w:pPr>
      <w:bookmarkStart w:id="0" w:name="_Hlk132806013"/>
      <w:bookmarkStart w:id="1" w:name="_Hlk132880972"/>
      <w:bookmarkStart w:id="2" w:name="_Hlk132883524"/>
      <w:r>
        <w:rPr>
          <w:b/>
          <w:bCs/>
          <w:u w:val="single"/>
        </w:rPr>
        <w:t>ATLANTIC CITY CONVENTION CENTER ANNOUNCES ONGOING SUSTAINABILITY INITIATIVES</w:t>
      </w:r>
    </w:p>
    <w:p w14:paraId="1138BD9F" w14:textId="77777777" w:rsidR="00FA27F1" w:rsidRDefault="00FA27F1" w:rsidP="00FA27F1">
      <w:pPr>
        <w:jc w:val="center"/>
        <w:rPr>
          <w:b/>
          <w:bCs/>
          <w:u w:val="single"/>
        </w:rPr>
      </w:pPr>
    </w:p>
    <w:p w14:paraId="48CF2A2B" w14:textId="77777777" w:rsidR="00FA27F1" w:rsidRDefault="00FA27F1" w:rsidP="00FA27F1">
      <w:pPr>
        <w:jc w:val="center"/>
        <w:rPr>
          <w:b/>
          <w:bCs/>
        </w:rPr>
      </w:pPr>
      <w:r>
        <w:rPr>
          <w:b/>
          <w:bCs/>
        </w:rPr>
        <w:t xml:space="preserve"> RECERTIFIED LEED GOLD &amp; INSTALLING ELECTRIC VECHICLE CHARGERS THIS SUMMER</w:t>
      </w:r>
    </w:p>
    <w:p w14:paraId="07E27D70" w14:textId="77777777" w:rsidR="00152D9F" w:rsidRPr="00AA553A" w:rsidRDefault="00152D9F" w:rsidP="00152D9F">
      <w:pPr>
        <w:rPr>
          <w:b/>
          <w:bCs/>
        </w:rPr>
      </w:pPr>
    </w:p>
    <w:bookmarkEnd w:id="1"/>
    <w:p w14:paraId="4C7BD4EF" w14:textId="77777777" w:rsidR="00152D9F" w:rsidRPr="00152D9F" w:rsidRDefault="00152D9F" w:rsidP="00152D9F">
      <w:pPr>
        <w:jc w:val="both"/>
        <w:rPr>
          <w:rFonts w:asciiTheme="minorHAnsi" w:hAnsiTheme="minorHAnsi" w:cstheme="minorBidi"/>
        </w:rPr>
      </w:pPr>
      <w:r w:rsidRPr="00152D9F">
        <w:rPr>
          <w:rFonts w:asciiTheme="minorHAnsi" w:hAnsiTheme="minorHAnsi" w:cstheme="minorBidi"/>
        </w:rPr>
        <w:t>In honor of this upcoming Earth Day, OVG360, the operators of the Atlantic City Convention Center, is pleased to announce its ongoing sustainability initiatives have led to LEED GOLD recertification of the facility as well as the upcoming installation of Electric Vehicle charging stations.</w:t>
      </w:r>
    </w:p>
    <w:p w14:paraId="45A4AB84" w14:textId="77777777" w:rsidR="00152D9F" w:rsidRPr="00152D9F" w:rsidRDefault="00152D9F" w:rsidP="00152D9F">
      <w:pPr>
        <w:jc w:val="both"/>
        <w:rPr>
          <w:rFonts w:asciiTheme="minorHAnsi" w:hAnsiTheme="minorHAnsi" w:cstheme="minorBidi"/>
        </w:rPr>
      </w:pPr>
    </w:p>
    <w:p w14:paraId="5954C6DC" w14:textId="77777777" w:rsidR="00152D9F" w:rsidRPr="00152D9F" w:rsidRDefault="00152D9F" w:rsidP="00152D9F">
      <w:pPr>
        <w:jc w:val="both"/>
        <w:rPr>
          <w:rFonts w:asciiTheme="minorHAnsi" w:hAnsiTheme="minorHAnsi" w:cstheme="minorBidi"/>
        </w:rPr>
      </w:pPr>
      <w:r w:rsidRPr="00152D9F">
        <w:rPr>
          <w:rFonts w:asciiTheme="minorHAnsi" w:hAnsiTheme="minorHAnsi" w:cstheme="minorBidi"/>
        </w:rPr>
        <w:t>LEED (Leadership in Energy and Environmental Design), developed by the U.S. Green Building Council (USGBC), is the most widely used green building rating system in the world and an international symbol of excellence. Through design, construction and operations practices that improve environmental and human health, LEED-certified buildings are helping to make the world more sustainable.</w:t>
      </w:r>
    </w:p>
    <w:p w14:paraId="245DD2F2" w14:textId="77777777" w:rsidR="00152D9F" w:rsidRPr="00152D9F" w:rsidRDefault="00152D9F" w:rsidP="00152D9F">
      <w:pPr>
        <w:jc w:val="both"/>
        <w:rPr>
          <w:rFonts w:asciiTheme="minorHAnsi" w:hAnsiTheme="minorHAnsi" w:cstheme="minorBidi"/>
        </w:rPr>
      </w:pPr>
    </w:p>
    <w:p w14:paraId="3E724C68" w14:textId="77777777" w:rsidR="00152D9F" w:rsidRPr="00152D9F" w:rsidRDefault="00152D9F" w:rsidP="00152D9F">
      <w:pPr>
        <w:jc w:val="both"/>
        <w:rPr>
          <w:rFonts w:asciiTheme="minorHAnsi" w:hAnsiTheme="minorHAnsi" w:cstheme="minorBidi"/>
        </w:rPr>
      </w:pPr>
      <w:r w:rsidRPr="00152D9F">
        <w:rPr>
          <w:rFonts w:asciiTheme="minorHAnsi" w:hAnsiTheme="minorHAnsi" w:cstheme="minorBidi"/>
        </w:rPr>
        <w:t xml:space="preserve">OVG360 continues to pursue energy and cost-efficient upgrades.  Since its initial certification in 2019, the Atlantic City Convention Center continues to incorporate energy efficient design elements into all facility maintenance and capital improvement projects such as replacing outdated heating and cooling equipment with a new high efficiency HVAC system and upgraded exterior LED platform lighting at the attached NJ Transit Rail Terminal. </w:t>
      </w:r>
    </w:p>
    <w:p w14:paraId="41E9F7FD" w14:textId="77777777" w:rsidR="00152D9F" w:rsidRPr="00152D9F" w:rsidRDefault="00152D9F" w:rsidP="00152D9F">
      <w:pPr>
        <w:jc w:val="both"/>
        <w:rPr>
          <w:rFonts w:asciiTheme="minorHAnsi" w:hAnsiTheme="minorHAnsi" w:cstheme="minorBidi"/>
        </w:rPr>
      </w:pPr>
    </w:p>
    <w:p w14:paraId="47DB8651" w14:textId="77777777" w:rsidR="00152D9F" w:rsidRPr="00152D9F" w:rsidRDefault="00152D9F" w:rsidP="00152D9F">
      <w:pPr>
        <w:jc w:val="both"/>
        <w:rPr>
          <w:rFonts w:asciiTheme="minorHAnsi" w:hAnsiTheme="minorHAnsi" w:cstheme="minorBidi"/>
        </w:rPr>
      </w:pPr>
      <w:r w:rsidRPr="00152D9F">
        <w:rPr>
          <w:rFonts w:asciiTheme="minorHAnsi" w:hAnsiTheme="minorHAnsi" w:cstheme="minorBidi"/>
        </w:rPr>
        <w:t>“The LEED GOLD re-certification of the Atlantic City Convention Center can be attributed to the efforts of each department within the venue to reduce its carbon footprint,” said OVG360’s Jim McDonald, General Manager of the Atlantic City Convention Center. “We are grateful for the commitment the CRDA has made to continue to fund energy-efficient capital improvements that will ultimately improve the community in which we operate.”</w:t>
      </w:r>
    </w:p>
    <w:p w14:paraId="4BBCB05C" w14:textId="77777777" w:rsidR="00152D9F" w:rsidRPr="00152D9F" w:rsidRDefault="00152D9F" w:rsidP="00152D9F">
      <w:pPr>
        <w:jc w:val="both"/>
        <w:rPr>
          <w:rFonts w:asciiTheme="minorHAnsi" w:hAnsiTheme="minorHAnsi" w:cstheme="minorBidi"/>
        </w:rPr>
      </w:pPr>
    </w:p>
    <w:p w14:paraId="20C69895" w14:textId="77777777" w:rsidR="00152D9F" w:rsidRPr="00152D9F" w:rsidRDefault="00152D9F" w:rsidP="00152D9F">
      <w:pPr>
        <w:jc w:val="both"/>
        <w:rPr>
          <w:rFonts w:asciiTheme="minorHAnsi" w:hAnsiTheme="minorHAnsi" w:cstheme="minorBidi"/>
        </w:rPr>
      </w:pPr>
      <w:r w:rsidRPr="00152D9F">
        <w:rPr>
          <w:rFonts w:asciiTheme="minorHAnsi" w:hAnsiTheme="minorHAnsi" w:cstheme="minorBidi"/>
        </w:rPr>
        <w:t>“Achieving LEED certification is more than just implementing sustainable practices. It represents a commitment to making the world a better place and influencing others to do better,” said Peter Templeton, president and CEO, USGBC. "Given the extraordinary importance of climate protection and the central role buildings play in that effort, the Atlantic City Convention Center is creating a path forward through their LEED certification.”</w:t>
      </w:r>
    </w:p>
    <w:p w14:paraId="7DD859D3" w14:textId="77777777" w:rsidR="00152D9F" w:rsidRPr="00152D9F" w:rsidRDefault="00152D9F" w:rsidP="00152D9F">
      <w:pPr>
        <w:jc w:val="both"/>
        <w:rPr>
          <w:rFonts w:asciiTheme="minorHAnsi" w:hAnsiTheme="minorHAnsi" w:cstheme="minorBidi"/>
        </w:rPr>
      </w:pPr>
    </w:p>
    <w:p w14:paraId="6FFB01B7" w14:textId="77777777" w:rsidR="00152D9F" w:rsidRPr="00152D9F" w:rsidRDefault="00152D9F" w:rsidP="00152D9F">
      <w:pPr>
        <w:jc w:val="both"/>
        <w:rPr>
          <w:rFonts w:asciiTheme="minorHAnsi" w:hAnsiTheme="minorHAnsi" w:cstheme="minorBidi"/>
        </w:rPr>
      </w:pPr>
      <w:r w:rsidRPr="00152D9F">
        <w:rPr>
          <w:rFonts w:asciiTheme="minorHAnsi" w:hAnsiTheme="minorHAnsi" w:cstheme="minorBidi"/>
        </w:rPr>
        <w:t>OVG360 continues to collaborate with the CRDA on additional state of New Jersey initiatives and programs, working together with NJBPU (Board of Public Utilities) and New Jersey Clean Energy on the NJ Energy Savings Improvement Program (ESIP) and participation in the state’s Electric Vehicle Tourism Program.</w:t>
      </w:r>
    </w:p>
    <w:p w14:paraId="702E38AB" w14:textId="77777777" w:rsidR="00152D9F" w:rsidRPr="00152D9F" w:rsidRDefault="00152D9F" w:rsidP="00152D9F">
      <w:pPr>
        <w:jc w:val="both"/>
        <w:rPr>
          <w:rFonts w:asciiTheme="minorHAnsi" w:hAnsiTheme="minorHAnsi" w:cstheme="minorBidi"/>
        </w:rPr>
      </w:pPr>
    </w:p>
    <w:p w14:paraId="3840EC43" w14:textId="77777777" w:rsidR="00152D9F" w:rsidRPr="00152D9F" w:rsidRDefault="00152D9F" w:rsidP="00152D9F">
      <w:pPr>
        <w:jc w:val="both"/>
        <w:rPr>
          <w:rFonts w:asciiTheme="minorHAnsi" w:hAnsiTheme="minorHAnsi" w:cstheme="minorBidi"/>
        </w:rPr>
      </w:pPr>
      <w:r w:rsidRPr="00152D9F">
        <w:rPr>
          <w:rFonts w:asciiTheme="minorHAnsi" w:hAnsiTheme="minorHAnsi" w:cstheme="minorBidi"/>
        </w:rPr>
        <w:t>Additionally, The New Jersey Board of Public Utilities (NJBPU) awarded a grant to the Casino Reinvestment Development Authority (CRDA) for the installation of two Level-Two Electric Vehicle Chargers at the Atlantic City Convention Center as part of the State’s effort to promote electric vehicle adoption and tourism at key New Jersey tourism sites.</w:t>
      </w:r>
    </w:p>
    <w:p w14:paraId="0B6A505C" w14:textId="77777777" w:rsidR="00152D9F" w:rsidRPr="00152D9F" w:rsidRDefault="00152D9F" w:rsidP="00152D9F">
      <w:pPr>
        <w:jc w:val="both"/>
        <w:rPr>
          <w:rFonts w:asciiTheme="minorHAnsi" w:hAnsiTheme="minorHAnsi" w:cstheme="minorBidi"/>
        </w:rPr>
      </w:pPr>
    </w:p>
    <w:p w14:paraId="08999D76" w14:textId="77777777" w:rsidR="00152D9F" w:rsidRPr="00152D9F" w:rsidRDefault="00152D9F" w:rsidP="00152D9F">
      <w:pPr>
        <w:jc w:val="both"/>
        <w:rPr>
          <w:rFonts w:asciiTheme="minorHAnsi" w:hAnsiTheme="minorHAnsi" w:cstheme="minorBidi"/>
        </w:rPr>
      </w:pPr>
      <w:r w:rsidRPr="00152D9F">
        <w:rPr>
          <w:rFonts w:asciiTheme="minorHAnsi" w:hAnsiTheme="minorHAnsi" w:cstheme="minorBidi"/>
        </w:rPr>
        <w:t>“These EV chargers will be installed and ready for use this summer,” said McDonald. “Atlantic City is one of the premier meeting destinations in the Northeast, and as the number of EVs on the road increases, these units will provide drivers further access to our facilities.”</w:t>
      </w:r>
    </w:p>
    <w:p w14:paraId="083A7FA5" w14:textId="77777777" w:rsidR="00152D9F" w:rsidRPr="00152D9F" w:rsidRDefault="00152D9F" w:rsidP="00152D9F">
      <w:pPr>
        <w:jc w:val="both"/>
        <w:rPr>
          <w:rFonts w:asciiTheme="minorHAnsi" w:hAnsiTheme="minorHAnsi" w:cstheme="minorBidi"/>
        </w:rPr>
      </w:pPr>
    </w:p>
    <w:p w14:paraId="473F819C" w14:textId="77777777" w:rsidR="00152D9F" w:rsidRPr="00152D9F" w:rsidRDefault="00152D9F" w:rsidP="00152D9F">
      <w:pPr>
        <w:jc w:val="both"/>
        <w:rPr>
          <w:rFonts w:asciiTheme="minorHAnsi" w:hAnsiTheme="minorHAnsi" w:cstheme="minorBidi"/>
        </w:rPr>
      </w:pPr>
      <w:r w:rsidRPr="00152D9F">
        <w:rPr>
          <w:rFonts w:asciiTheme="minorHAnsi" w:hAnsiTheme="minorHAnsi" w:cstheme="minorBidi"/>
        </w:rPr>
        <w:t xml:space="preserve">The charger’s location will be exclusively branded by IBEW (Internal Brotherhood of Electrical Workers) 351. “IBEW 351 is proud to partner with OVG360 on this new initiative,” said IBEW 351’s Daniel </w:t>
      </w:r>
      <w:proofErr w:type="spellStart"/>
      <w:r w:rsidRPr="00152D9F">
        <w:rPr>
          <w:rFonts w:asciiTheme="minorHAnsi" w:hAnsiTheme="minorHAnsi" w:cstheme="minorBidi"/>
        </w:rPr>
        <w:t>Cosner</w:t>
      </w:r>
      <w:proofErr w:type="spellEnd"/>
      <w:r w:rsidRPr="00152D9F">
        <w:rPr>
          <w:rFonts w:asciiTheme="minorHAnsi" w:hAnsiTheme="minorHAnsi" w:cstheme="minorBidi"/>
        </w:rPr>
        <w:t xml:space="preserve">, Business Manager and Financial Secretary.  “The Atlantic City Convention Center will offer a convenient public charging station for those who drive EVs into the city.” </w:t>
      </w:r>
    </w:p>
    <w:p w14:paraId="6A5C1819" w14:textId="77777777" w:rsidR="00152D9F" w:rsidRPr="00152D9F" w:rsidRDefault="00152D9F" w:rsidP="00152D9F">
      <w:pPr>
        <w:jc w:val="both"/>
        <w:rPr>
          <w:rFonts w:asciiTheme="minorHAnsi" w:hAnsiTheme="minorHAnsi" w:cstheme="minorBidi"/>
        </w:rPr>
      </w:pPr>
    </w:p>
    <w:p w14:paraId="2886F5DB" w14:textId="6A157137" w:rsidR="00460AE7" w:rsidRDefault="00152D9F" w:rsidP="00152D9F">
      <w:pPr>
        <w:jc w:val="both"/>
        <w:rPr>
          <w:rFonts w:asciiTheme="minorHAnsi" w:hAnsiTheme="minorHAnsi" w:cstheme="minorBidi"/>
        </w:rPr>
      </w:pPr>
      <w:r w:rsidRPr="00152D9F">
        <w:rPr>
          <w:rFonts w:asciiTheme="minorHAnsi" w:hAnsiTheme="minorHAnsi" w:cstheme="minorBidi"/>
        </w:rPr>
        <w:t>Additionally, participation in the “Energy Savings Improvement Program” (ESIP), will now better allow the Atlantic City Convention Center to explore and fund long- lasting, energy-related facility improvements aimed at lessening environmental impact and reducing overall energy usage.</w:t>
      </w:r>
    </w:p>
    <w:p w14:paraId="3BF2E29A" w14:textId="77777777" w:rsidR="00152D9F" w:rsidRPr="007826DF" w:rsidRDefault="00152D9F">
      <w:pPr>
        <w:jc w:val="both"/>
        <w:rPr>
          <w:rFonts w:asciiTheme="minorHAnsi" w:hAnsiTheme="minorHAnsi" w:cstheme="minorBidi"/>
        </w:rPr>
        <w:pPrChange w:id="3" w:author="Erin Bilton" w:date="2023-04-19T14:09:00Z">
          <w:pPr/>
        </w:pPrChange>
      </w:pPr>
    </w:p>
    <w:p w14:paraId="48426F0A" w14:textId="42728BE2" w:rsidR="00063D43" w:rsidRPr="007826DF" w:rsidDel="007826DF" w:rsidRDefault="00063D43">
      <w:pPr>
        <w:jc w:val="both"/>
        <w:rPr>
          <w:del w:id="4" w:author="Erin Bilton" w:date="2023-04-19T14:09:00Z"/>
          <w:rFonts w:asciiTheme="minorHAnsi" w:eastAsia="Times New Roman" w:hAnsiTheme="minorHAnsi" w:cstheme="minorHAnsi"/>
        </w:rPr>
        <w:pPrChange w:id="5" w:author="Erin Bilton" w:date="2023-04-19T14:09:00Z">
          <w:pPr/>
        </w:pPrChange>
      </w:pPr>
      <w:del w:id="6" w:author="Erin Bilton" w:date="2023-04-19T14:09:00Z">
        <w:r w:rsidRPr="007826DF" w:rsidDel="007826DF">
          <w:rPr>
            <w:rFonts w:asciiTheme="minorHAnsi" w:eastAsia="Times New Roman" w:hAnsiTheme="minorHAnsi" w:cstheme="minorHAnsi"/>
          </w:rPr>
          <w:delText>Additionally</w:delText>
        </w:r>
        <w:r w:rsidR="00A51EE8" w:rsidRPr="007826DF" w:rsidDel="007826DF">
          <w:rPr>
            <w:rFonts w:asciiTheme="minorHAnsi" w:eastAsia="Times New Roman" w:hAnsiTheme="minorHAnsi" w:cstheme="minorHAnsi"/>
          </w:rPr>
          <w:delText>, The New Jersey Board of Public Utilities (NJBPU) awarded a grant to the Casino Reinvestment Development Authority (CRDA) for the installation of two Level-Two Electric Vehicle Chargers at the Atlantic City Convention Center as part of the State’s</w:delText>
        </w:r>
        <w:r w:rsidRPr="007826DF" w:rsidDel="007826DF">
          <w:rPr>
            <w:rFonts w:asciiTheme="minorHAnsi" w:eastAsia="Times New Roman" w:hAnsiTheme="minorHAnsi" w:cstheme="minorHAnsi"/>
          </w:rPr>
          <w:delText xml:space="preserve"> effort </w:delText>
        </w:r>
        <w:r w:rsidRPr="007826DF" w:rsidDel="007826DF">
          <w:rPr>
            <w:rStyle w:val="markedcontent"/>
            <w:rFonts w:asciiTheme="minorHAnsi" w:hAnsiTheme="minorHAnsi" w:cstheme="minorHAnsi"/>
          </w:rPr>
          <w:delText>to promote electric vehicle</w:delText>
        </w:r>
        <w:r w:rsidRPr="007826DF" w:rsidDel="007826DF">
          <w:rPr>
            <w:rFonts w:asciiTheme="minorHAnsi" w:hAnsiTheme="minorHAnsi" w:cstheme="minorHAnsi"/>
          </w:rPr>
          <w:delText xml:space="preserve"> </w:delText>
        </w:r>
        <w:r w:rsidRPr="007826DF" w:rsidDel="007826DF">
          <w:rPr>
            <w:rStyle w:val="markedcontent"/>
            <w:rFonts w:asciiTheme="minorHAnsi" w:hAnsiTheme="minorHAnsi" w:cstheme="minorHAnsi"/>
          </w:rPr>
          <w:delText>adoption and tourism at key New Jersey tourism sites.</w:delText>
        </w:r>
      </w:del>
    </w:p>
    <w:p w14:paraId="3D12ABE8" w14:textId="3F6D2BDA" w:rsidR="00A51EE8" w:rsidRPr="007826DF" w:rsidDel="007826DF" w:rsidRDefault="00A51EE8" w:rsidP="00A51EE8">
      <w:pPr>
        <w:jc w:val="both"/>
        <w:rPr>
          <w:del w:id="7" w:author="Erin Bilton" w:date="2023-04-19T14:09:00Z"/>
          <w:rFonts w:asciiTheme="minorHAnsi" w:eastAsia="Times New Roman" w:hAnsiTheme="minorHAnsi" w:cstheme="minorHAnsi"/>
        </w:rPr>
      </w:pPr>
    </w:p>
    <w:p w14:paraId="1059AFB6" w14:textId="5A38205D" w:rsidR="00A51EE8" w:rsidRPr="007826DF" w:rsidDel="007826DF" w:rsidRDefault="00A51EE8" w:rsidP="00A51EE8">
      <w:pPr>
        <w:jc w:val="both"/>
        <w:rPr>
          <w:del w:id="8" w:author="Erin Bilton" w:date="2023-04-19T14:09:00Z"/>
          <w:rFonts w:asciiTheme="minorHAnsi" w:eastAsia="Times New Roman" w:hAnsiTheme="minorHAnsi" w:cstheme="minorHAnsi"/>
        </w:rPr>
      </w:pPr>
    </w:p>
    <w:p w14:paraId="5BB69715" w14:textId="6E4FD55F" w:rsidR="00A51EE8" w:rsidRPr="007826DF" w:rsidDel="007826DF" w:rsidRDefault="00A51EE8" w:rsidP="00A51EE8">
      <w:pPr>
        <w:jc w:val="both"/>
        <w:rPr>
          <w:del w:id="9" w:author="Erin Bilton" w:date="2023-04-19T14:09:00Z"/>
          <w:rFonts w:asciiTheme="minorHAnsi" w:eastAsia="Times New Roman" w:hAnsiTheme="minorHAnsi" w:cstheme="minorHAnsi"/>
        </w:rPr>
      </w:pPr>
      <w:del w:id="10" w:author="Erin Bilton" w:date="2023-04-19T14:09:00Z">
        <w:r w:rsidRPr="007826DF" w:rsidDel="007826DF">
          <w:rPr>
            <w:rFonts w:asciiTheme="minorHAnsi" w:eastAsia="Times New Roman" w:hAnsiTheme="minorHAnsi" w:cstheme="minorHAnsi"/>
          </w:rPr>
          <w:delText xml:space="preserve">“These EV chargers will be installed and ready for use this summer,” said McDonald. “Atlantic City is one of the premier meeting destinations in the Northeast, and these units will provide EV drivers </w:delText>
        </w:r>
        <w:r w:rsidR="00E92608" w:rsidRPr="007826DF" w:rsidDel="007826DF">
          <w:rPr>
            <w:rFonts w:asciiTheme="minorHAnsi" w:eastAsia="Times New Roman" w:hAnsiTheme="minorHAnsi" w:cstheme="minorHAnsi"/>
          </w:rPr>
          <w:delText>further</w:delText>
        </w:r>
        <w:r w:rsidRPr="007826DF" w:rsidDel="007826DF">
          <w:rPr>
            <w:rFonts w:asciiTheme="minorHAnsi" w:eastAsia="Times New Roman" w:hAnsiTheme="minorHAnsi" w:cstheme="minorHAnsi"/>
          </w:rPr>
          <w:delText xml:space="preserve"> access to our facilities.</w:delText>
        </w:r>
        <w:r w:rsidR="00E92608" w:rsidRPr="007826DF" w:rsidDel="007826DF">
          <w:rPr>
            <w:rFonts w:asciiTheme="minorHAnsi" w:eastAsia="Times New Roman" w:hAnsiTheme="minorHAnsi" w:cstheme="minorHAnsi"/>
          </w:rPr>
          <w:delText xml:space="preserve"> </w:delText>
        </w:r>
        <w:r w:rsidRPr="007826DF" w:rsidDel="007826DF">
          <w:rPr>
            <w:rFonts w:asciiTheme="minorHAnsi" w:eastAsia="Times New Roman" w:hAnsiTheme="minorHAnsi" w:cstheme="minorHAnsi"/>
          </w:rPr>
          <w:delText>”</w:delText>
        </w:r>
      </w:del>
    </w:p>
    <w:p w14:paraId="1C63D5ED" w14:textId="07B98391" w:rsidR="00A51EE8" w:rsidRPr="007826DF" w:rsidDel="007826DF" w:rsidRDefault="00A51EE8">
      <w:pPr>
        <w:rPr>
          <w:del w:id="11" w:author="Erin Bilton" w:date="2023-04-19T14:09:00Z"/>
        </w:rPr>
      </w:pPr>
    </w:p>
    <w:p w14:paraId="0249C040" w14:textId="6F5CC556" w:rsidR="00AA553A" w:rsidRPr="007826DF" w:rsidDel="007826DF" w:rsidRDefault="00E92608">
      <w:pPr>
        <w:rPr>
          <w:del w:id="12" w:author="Erin Bilton" w:date="2023-04-19T14:09:00Z"/>
        </w:rPr>
      </w:pPr>
      <w:del w:id="13" w:author="Erin Bilton" w:date="2023-04-19T14:09:00Z">
        <w:r w:rsidRPr="007826DF" w:rsidDel="007826DF">
          <w:delText>The chargers will be sponsored by IBEW 351.</w:delText>
        </w:r>
      </w:del>
    </w:p>
    <w:p w14:paraId="7CEE9828" w14:textId="394C93A8" w:rsidR="00455897" w:rsidRPr="007826DF" w:rsidRDefault="00455897" w:rsidP="007826DF">
      <w:pPr>
        <w:jc w:val="both"/>
      </w:pPr>
      <w:r w:rsidRPr="007826DF">
        <w:t>Jim Whelan Boardwalk Hall and the Atlantic City Convention Center are operated by OVG360 and owned and funded by the CRDA.</w:t>
      </w:r>
    </w:p>
    <w:bookmarkEnd w:id="0"/>
    <w:p w14:paraId="68504485" w14:textId="77777777" w:rsidR="00455897" w:rsidRPr="007826DF" w:rsidRDefault="00455897" w:rsidP="00455897">
      <w:pPr>
        <w:rPr>
          <w:b/>
          <w:bCs/>
        </w:rPr>
      </w:pPr>
    </w:p>
    <w:p w14:paraId="6A61843F" w14:textId="77777777" w:rsidR="00455897" w:rsidRPr="007826DF" w:rsidRDefault="00455897" w:rsidP="00455897">
      <w:r w:rsidRPr="007826DF">
        <w:rPr>
          <w:b/>
          <w:bCs/>
        </w:rPr>
        <w:t>About OVG360</w:t>
      </w:r>
    </w:p>
    <w:p w14:paraId="3A1B4E3D" w14:textId="77777777" w:rsidR="00455897" w:rsidRDefault="00455897" w:rsidP="00455897">
      <w:pPr>
        <w:jc w:val="both"/>
      </w:pPr>
      <w:r w:rsidRPr="007826DF">
        <w:lastRenderedPageBreak/>
        <w:t>OVG360, a division of Oak View Group, is a full-service venue management and hospitality company that helps client-partners reimagine the sports, live entertainment, and convention industries for the betterment of the venue, employees, artists, athletes, and surrounding communities. With a portfolio of more than 200 client-partners spanning arenas, stadiums, convention centers, performing arts centers, cultural institutions, and state fairs around the globe, OVG360</w:t>
      </w:r>
      <w:r>
        <w:t xml:space="preserve"> provides a set of services, resources and expertise designed to elevate every aspect of business that matters to venue operators. Service-oriented and driven by social responsibility, OVG360 helps facilities drive value through excellence and innovation in food services, booking and content development, sustainable operations, public </w:t>
      </w:r>
      <w:proofErr w:type="gramStart"/>
      <w:r>
        <w:t>health</w:t>
      </w:r>
      <w:proofErr w:type="gramEnd"/>
      <w:r>
        <w:t xml:space="preserve"> and public safety and more.</w:t>
      </w:r>
    </w:p>
    <w:p w14:paraId="44953C79" w14:textId="77777777" w:rsidR="00455897" w:rsidRDefault="00455897" w:rsidP="00455897">
      <w:pPr>
        <w:pStyle w:val="NormalWeb"/>
        <w:spacing w:before="0" w:beforeAutospacing="0" w:after="0" w:afterAutospacing="0"/>
        <w:rPr>
          <w:b/>
          <w:bCs/>
          <w:color w:val="000000"/>
        </w:rPr>
      </w:pPr>
    </w:p>
    <w:p w14:paraId="2C3DBE48" w14:textId="77777777" w:rsidR="00455897" w:rsidRDefault="00455897" w:rsidP="00455897">
      <w:pPr>
        <w:pStyle w:val="NormalWeb"/>
        <w:spacing w:before="0" w:beforeAutospacing="0" w:after="0" w:afterAutospacing="0"/>
        <w:jc w:val="both"/>
        <w:rPr>
          <w:b/>
          <w:bCs/>
          <w:color w:val="000000"/>
        </w:rPr>
      </w:pPr>
      <w:r>
        <w:rPr>
          <w:b/>
          <w:bCs/>
          <w:color w:val="000000"/>
        </w:rPr>
        <w:t>About the Casino Reinvestment Development Authority (CRDA)</w:t>
      </w:r>
    </w:p>
    <w:p w14:paraId="57B99F34" w14:textId="77777777" w:rsidR="00455897" w:rsidRDefault="00455897" w:rsidP="00455897">
      <w:pPr>
        <w:pStyle w:val="NormalWeb"/>
        <w:spacing w:before="0" w:beforeAutospacing="0" w:after="0" w:afterAutospacing="0"/>
        <w:jc w:val="both"/>
        <w:rPr>
          <w:color w:val="000000"/>
        </w:rPr>
      </w:pPr>
      <w:r>
        <w:rPr>
          <w:color w:val="000000"/>
        </w:rPr>
        <w:t xml:space="preserve">The only agency of its kind nationwide, the CRDA has used Atlantic City casino reinvestments as a catalyst for meaningful, positive improvement in the lives of New Jersey residents since 1984. Under the 2011 Tourism District Act, the Authority's mission evolved from statewide projects to becoming the state's key economic development agency for Atlantic City. CRDA's expanded responsibilities now include land use regulation, tourism marketing and clean and safe initiatives. The CRDA also oversees Historic Boardwalk Hall (the leading entertainment venue of its size in the country) and the Atlantic City Convention Center. In total, CRDA has invested nearly $2 billion in more than 400 projects statewide, of which $1.8 billion has been invested in Atlantic City, spurring business investments and expansions, and creating permanent jobs in the process. For more information about CRDA and our projects, visit </w:t>
      </w:r>
      <w:hyperlink r:id="rId6" w:tooltip="Protected by Avanan: http://www.njcrda.com/" w:history="1">
        <w:r>
          <w:rPr>
            <w:rStyle w:val="Hyperlink"/>
          </w:rPr>
          <w:t>www.njcrda.com</w:t>
        </w:r>
      </w:hyperlink>
      <w:r>
        <w:rPr>
          <w:color w:val="000000"/>
        </w:rPr>
        <w:t xml:space="preserve">. Follow us on Facebook at </w:t>
      </w:r>
      <w:hyperlink r:id="rId7" w:tooltip="Protected by Avanan: https://www.facebook.com/NJCRDA/" w:history="1">
        <w:r>
          <w:rPr>
            <w:rStyle w:val="Hyperlink"/>
          </w:rPr>
          <w:t>Facebook.com/njcrda</w:t>
        </w:r>
      </w:hyperlink>
      <w:r>
        <w:rPr>
          <w:color w:val="000000"/>
        </w:rPr>
        <w:t xml:space="preserve">, and Twitter at </w:t>
      </w:r>
      <w:hyperlink r:id="rId8" w:tooltip="Protected by Avanan: https://twitter.com/njcrda" w:history="1">
        <w:r>
          <w:rPr>
            <w:rStyle w:val="Hyperlink"/>
          </w:rPr>
          <w:t>www.twitter.com/njcrda</w:t>
        </w:r>
      </w:hyperlink>
      <w:r>
        <w:rPr>
          <w:color w:val="000000"/>
        </w:rPr>
        <w:t>.</w:t>
      </w:r>
    </w:p>
    <w:p w14:paraId="071D7FEF" w14:textId="77777777" w:rsidR="00455897" w:rsidRDefault="00455897" w:rsidP="00455897">
      <w:pPr>
        <w:rPr>
          <w:b/>
          <w:bCs/>
        </w:rPr>
      </w:pPr>
    </w:p>
    <w:p w14:paraId="11C1B8D6" w14:textId="77777777" w:rsidR="00455897" w:rsidRDefault="00455897" w:rsidP="00455897">
      <w:r>
        <w:rPr>
          <w:color w:val="000000"/>
          <w:shd w:val="clear" w:color="auto" w:fill="FFFFFF"/>
        </w:rPr>
        <w:t>For complete Atlantic City tourism information, visit </w:t>
      </w:r>
      <w:hyperlink r:id="rId9" w:tooltip="Protected by Avanan: https://www.atlanticcitynj.com/" w:history="1">
        <w:r>
          <w:rPr>
            <w:rStyle w:val="Hyperlink"/>
            <w:color w:val="428BCA"/>
            <w:shd w:val="clear" w:color="auto" w:fill="FFFFFF"/>
          </w:rPr>
          <w:t>www.atlanticcitynj.com</w:t>
        </w:r>
      </w:hyperlink>
      <w:r>
        <w:rPr>
          <w:color w:val="000000"/>
          <w:shd w:val="clear" w:color="auto" w:fill="FFFFFF"/>
        </w:rPr>
        <w:t>, and follow us on </w:t>
      </w:r>
      <w:hyperlink r:id="rId10" w:tooltip="Protected by Avanan: https://www.facebook.com/doatlanticcity/" w:history="1">
        <w:r>
          <w:rPr>
            <w:rStyle w:val="Hyperlink"/>
            <w:color w:val="428BCA"/>
            <w:shd w:val="clear" w:color="auto" w:fill="FFFFFF"/>
          </w:rPr>
          <w:t>facebook.com/</w:t>
        </w:r>
        <w:proofErr w:type="spellStart"/>
        <w:r>
          <w:rPr>
            <w:rStyle w:val="Hyperlink"/>
            <w:color w:val="428BCA"/>
            <w:shd w:val="clear" w:color="auto" w:fill="FFFFFF"/>
          </w:rPr>
          <w:t>DoAtlanticCity</w:t>
        </w:r>
        <w:proofErr w:type="spellEnd"/>
      </w:hyperlink>
      <w:r>
        <w:rPr>
          <w:color w:val="000000"/>
          <w:shd w:val="clear" w:color="auto" w:fill="FFFFFF"/>
        </w:rPr>
        <w:t>, on Twitter at </w:t>
      </w:r>
      <w:hyperlink r:id="rId11" w:tooltip="Protected by Avanan: https://twitter.com/VisitAC" w:history="1">
        <w:r>
          <w:rPr>
            <w:rStyle w:val="Hyperlink"/>
            <w:color w:val="428BCA"/>
            <w:shd w:val="clear" w:color="auto" w:fill="FFFFFF"/>
          </w:rPr>
          <w:t>twitter.com/</w:t>
        </w:r>
        <w:proofErr w:type="spellStart"/>
        <w:r>
          <w:rPr>
            <w:rStyle w:val="Hyperlink"/>
            <w:color w:val="428BCA"/>
            <w:shd w:val="clear" w:color="auto" w:fill="FFFFFF"/>
          </w:rPr>
          <w:t>VisitAC</w:t>
        </w:r>
        <w:proofErr w:type="spellEnd"/>
      </w:hyperlink>
      <w:r>
        <w:rPr>
          <w:color w:val="000000"/>
          <w:shd w:val="clear" w:color="auto" w:fill="FFFFFF"/>
        </w:rPr>
        <w:t>, on Instagram at </w:t>
      </w:r>
      <w:hyperlink r:id="rId12" w:tooltip="Protected by Avanan: https://www.instagram.com/doac/" w:history="1">
        <w:r>
          <w:rPr>
            <w:rStyle w:val="Hyperlink"/>
            <w:color w:val="428BCA"/>
            <w:shd w:val="clear" w:color="auto" w:fill="FFFFFF"/>
          </w:rPr>
          <w:t>instagram.com/</w:t>
        </w:r>
        <w:proofErr w:type="spellStart"/>
        <w:r>
          <w:rPr>
            <w:rStyle w:val="Hyperlink"/>
            <w:color w:val="428BCA"/>
            <w:shd w:val="clear" w:color="auto" w:fill="FFFFFF"/>
          </w:rPr>
          <w:t>doac</w:t>
        </w:r>
        <w:proofErr w:type="spellEnd"/>
      </w:hyperlink>
      <w:r>
        <w:rPr>
          <w:color w:val="000000"/>
          <w:shd w:val="clear" w:color="auto" w:fill="FFFFFF"/>
        </w:rPr>
        <w:t xml:space="preserve">, and YouTube at </w:t>
      </w:r>
      <w:hyperlink r:id="rId13" w:tooltip="Protected by Avanan: https://www.youtube.com/doac" w:history="1">
        <w:r>
          <w:rPr>
            <w:rStyle w:val="Hyperlink"/>
            <w:color w:val="428BCA"/>
            <w:shd w:val="clear" w:color="auto" w:fill="FFFFFF"/>
          </w:rPr>
          <w:t>youtube.com/</w:t>
        </w:r>
        <w:proofErr w:type="spellStart"/>
        <w:r>
          <w:rPr>
            <w:rStyle w:val="Hyperlink"/>
            <w:color w:val="428BCA"/>
            <w:shd w:val="clear" w:color="auto" w:fill="FFFFFF"/>
          </w:rPr>
          <w:t>doac</w:t>
        </w:r>
        <w:proofErr w:type="spellEnd"/>
      </w:hyperlink>
      <w:r>
        <w:rPr>
          <w:color w:val="000000"/>
          <w:shd w:val="clear" w:color="auto" w:fill="FFFFFF"/>
        </w:rPr>
        <w:t>.</w:t>
      </w:r>
    </w:p>
    <w:bookmarkEnd w:id="2"/>
    <w:p w14:paraId="3ED6104D" w14:textId="77777777" w:rsidR="00455897" w:rsidRDefault="00455897"/>
    <w:sectPr w:rsidR="00455897" w:rsidSect="002B5B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317EE"/>
    <w:multiLevelType w:val="hybridMultilevel"/>
    <w:tmpl w:val="8186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BE7E1D"/>
    <w:multiLevelType w:val="multilevel"/>
    <w:tmpl w:val="F076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A824BE"/>
    <w:multiLevelType w:val="multilevel"/>
    <w:tmpl w:val="8228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0127193">
    <w:abstractNumId w:val="1"/>
  </w:num>
  <w:num w:numId="2" w16cid:durableId="1738438874">
    <w:abstractNumId w:val="2"/>
  </w:num>
  <w:num w:numId="3" w16cid:durableId="141508380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n Bilton">
    <w15:presenceInfo w15:providerId="AD" w15:userId="S-1-5-21-2323241916-4115786557-3256191426-12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897"/>
    <w:rsid w:val="00015CB2"/>
    <w:rsid w:val="00063D43"/>
    <w:rsid w:val="000F123E"/>
    <w:rsid w:val="00152D9F"/>
    <w:rsid w:val="001D1B83"/>
    <w:rsid w:val="002B5BE0"/>
    <w:rsid w:val="00455897"/>
    <w:rsid w:val="00460AE7"/>
    <w:rsid w:val="00466273"/>
    <w:rsid w:val="005C6C84"/>
    <w:rsid w:val="007826DF"/>
    <w:rsid w:val="00916D5C"/>
    <w:rsid w:val="00923943"/>
    <w:rsid w:val="009E2EDA"/>
    <w:rsid w:val="00A51EE8"/>
    <w:rsid w:val="00A62D66"/>
    <w:rsid w:val="00AA553A"/>
    <w:rsid w:val="00BB6BCF"/>
    <w:rsid w:val="00C27716"/>
    <w:rsid w:val="00C93A51"/>
    <w:rsid w:val="00E92608"/>
    <w:rsid w:val="00F85CE1"/>
    <w:rsid w:val="00FA27F1"/>
    <w:rsid w:val="00FD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BC6FD"/>
  <w15:chartTrackingRefBased/>
  <w15:docId w15:val="{701F6D1D-4125-49F1-B5FF-FCC352F7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897"/>
    <w:pPr>
      <w:jc w:val="left"/>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5897"/>
    <w:rPr>
      <w:color w:val="0563C1"/>
      <w:u w:val="single"/>
    </w:rPr>
  </w:style>
  <w:style w:type="paragraph" w:styleId="NormalWeb">
    <w:name w:val="Normal (Web)"/>
    <w:basedOn w:val="Normal"/>
    <w:uiPriority w:val="99"/>
    <w:semiHidden/>
    <w:unhideWhenUsed/>
    <w:rsid w:val="00455897"/>
    <w:pPr>
      <w:spacing w:before="100" w:beforeAutospacing="1" w:after="100" w:afterAutospacing="1"/>
    </w:pPr>
  </w:style>
  <w:style w:type="character" w:styleId="Strong">
    <w:name w:val="Strong"/>
    <w:basedOn w:val="DefaultParagraphFont"/>
    <w:uiPriority w:val="22"/>
    <w:qFormat/>
    <w:rsid w:val="00C27716"/>
    <w:rPr>
      <w:b/>
      <w:bCs/>
    </w:rPr>
  </w:style>
  <w:style w:type="paragraph" w:styleId="ListParagraph">
    <w:name w:val="List Paragraph"/>
    <w:basedOn w:val="Normal"/>
    <w:uiPriority w:val="34"/>
    <w:qFormat/>
    <w:rsid w:val="00AA553A"/>
    <w:pPr>
      <w:ind w:left="720"/>
      <w:contextualSpacing/>
      <w:jc w:val="both"/>
    </w:pPr>
    <w:rPr>
      <w:rFonts w:asciiTheme="minorHAnsi" w:hAnsiTheme="minorHAnsi" w:cstheme="minorBidi"/>
    </w:rPr>
  </w:style>
  <w:style w:type="character" w:customStyle="1" w:styleId="markedcontent">
    <w:name w:val="markedcontent"/>
    <w:basedOn w:val="DefaultParagraphFont"/>
    <w:rsid w:val="001D1B83"/>
  </w:style>
  <w:style w:type="paragraph" w:styleId="Revision">
    <w:name w:val="Revision"/>
    <w:hidden/>
    <w:uiPriority w:val="99"/>
    <w:semiHidden/>
    <w:rsid w:val="00015CB2"/>
    <w:pPr>
      <w:jc w:val="left"/>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0989">
      <w:bodyDiv w:val="1"/>
      <w:marLeft w:val="0"/>
      <w:marRight w:val="0"/>
      <w:marTop w:val="0"/>
      <w:marBottom w:val="0"/>
      <w:divBdr>
        <w:top w:val="none" w:sz="0" w:space="0" w:color="auto"/>
        <w:left w:val="none" w:sz="0" w:space="0" w:color="auto"/>
        <w:bottom w:val="none" w:sz="0" w:space="0" w:color="auto"/>
        <w:right w:val="none" w:sz="0" w:space="0" w:color="auto"/>
      </w:divBdr>
    </w:div>
    <w:div w:id="699672080">
      <w:bodyDiv w:val="1"/>
      <w:marLeft w:val="0"/>
      <w:marRight w:val="0"/>
      <w:marTop w:val="0"/>
      <w:marBottom w:val="0"/>
      <w:divBdr>
        <w:top w:val="none" w:sz="0" w:space="0" w:color="auto"/>
        <w:left w:val="none" w:sz="0" w:space="0" w:color="auto"/>
        <w:bottom w:val="none" w:sz="0" w:space="0" w:color="auto"/>
        <w:right w:val="none" w:sz="0" w:space="0" w:color="auto"/>
      </w:divBdr>
    </w:div>
    <w:div w:id="1043141567">
      <w:bodyDiv w:val="1"/>
      <w:marLeft w:val="0"/>
      <w:marRight w:val="0"/>
      <w:marTop w:val="0"/>
      <w:marBottom w:val="0"/>
      <w:divBdr>
        <w:top w:val="none" w:sz="0" w:space="0" w:color="auto"/>
        <w:left w:val="none" w:sz="0" w:space="0" w:color="auto"/>
        <w:bottom w:val="none" w:sz="0" w:space="0" w:color="auto"/>
        <w:right w:val="none" w:sz="0" w:space="0" w:color="auto"/>
      </w:divBdr>
    </w:div>
    <w:div w:id="153434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avanan.click/v2/___https:/twitter.com/njcrda___.YXAzOm9ha3ZpZXdncm91cDphOm86ZGJlOGE4ZTFkNzk3YjFmODdjMDE3MGZjZDFlYmViMGM6Njo5ZDc1OjkyZWMwN2ZhODMxNzQzYzVhMGUxMzhlNzJjMWZlNjE2OWUyNzA4YjA4NDdmODM0ZGQyM2U4OGE0NTMwMzk0ZTc6aDpU" TargetMode="External"/><Relationship Id="rId13" Type="http://schemas.openxmlformats.org/officeDocument/2006/relationships/hyperlink" Target="https://url.avanan.click/v2/___https:/www.youtube.com/doac___.YXAzOm9ha3ZpZXdncm91cDphOm86ZGJlOGE4ZTFkNzk3YjFmODdjMDE3MGZjZDFlYmViMGM6NjplNjk3OjBmMTZmZTBkMDJmY2QyYmFlYWNhMjljNGQ5MDEyMGE2MzI2YzhhY2JjODEzMzg0OWEwNzJhNmE5OTgyYzE4MTM6aDpU" TargetMode="External"/><Relationship Id="rId3" Type="http://schemas.openxmlformats.org/officeDocument/2006/relationships/styles" Target="styles.xml"/><Relationship Id="rId7" Type="http://schemas.openxmlformats.org/officeDocument/2006/relationships/hyperlink" Target="https://url.avanan.click/v2/___https:/www.facebook.com/NJCRDA/___.YXAzOm9ha3ZpZXdncm91cDphOm86ZGJlOGE4ZTFkNzk3YjFmODdjMDE3MGZjZDFlYmViMGM6NjozODZhOmQ0ZDQ0MTNjMTIxOGE3MWVjMjc5NDdmMmMxZjViMDFjM2M5NDYzYTg0MmYyMDc2MjBiM2FiZWJiNWY1MmViZmU6aDpU" TargetMode="External"/><Relationship Id="rId12" Type="http://schemas.openxmlformats.org/officeDocument/2006/relationships/hyperlink" Target="https://url.avanan.click/v2/___https:/www.instagram.com/doac/___.YXAzOm9ha3ZpZXdncm91cDphOm86ZGJlOGE4ZTFkNzk3YjFmODdjMDE3MGZjZDFlYmViMGM6Njo5OWQyOmQyM2ZmN2M0NDMzYzA0MzY2MTBiYmZmMjBhMjFmNGU5Zjk5OTJmZWQ1ZGE5MzU5YWI3M2U3YmNmYWQ1ZmFkNzg6aDp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url.avanan.click/v2/___http:/www.njcrda.com/___.YXAzOm9ha3ZpZXdncm91cDphOm86ZGJlOGE4ZTFkNzk3YjFmODdjMDE3MGZjZDFlYmViMGM6NjpiMGQzOmRmMDQ4NjBjYTBmODI1M2IyMDY4ZmFjZDk0NDFhNjAxYTJjNTQzMjUwMzM2MGI4MTAwMDFiM2E5NDI1NmQ2NmI6aDpU" TargetMode="External"/><Relationship Id="rId11" Type="http://schemas.openxmlformats.org/officeDocument/2006/relationships/hyperlink" Target="https://url.avanan.click/v2/___https:/twitter.com/VisitAC___.YXAzOm9ha3ZpZXdncm91cDphOm86ZGJlOGE4ZTFkNzk3YjFmODdjMDE3MGZjZDFlYmViMGM6NjozNGI1OjNiNGZiY2M3NjI1ZWExMGQ0Mjg2Yjg2MzA4MjM1ZjAzOGE4YTBhOTRkZjlhOWE0YzQ4MTYyYTY5ZWMxZWFhNDE6aDpU"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url.avanan.click/v2/___https:/www.facebook.com/doatlanticcity/___.YXAzOm9ha3ZpZXdncm91cDphOm86ZGJlOGE4ZTFkNzk3YjFmODdjMDE3MGZjZDFlYmViMGM6NjoxZDhkOjgyYzM1ZjFmMGJmOTEwZWFhZjdkYjM2ZDJiYWU2NjEyMTRhMjY0MjY0Njk5MDg2MTYyNTNmODRhYzNjMDM4ZjA6aDpU" TargetMode="External"/><Relationship Id="rId4" Type="http://schemas.openxmlformats.org/officeDocument/2006/relationships/settings" Target="settings.xml"/><Relationship Id="rId9" Type="http://schemas.openxmlformats.org/officeDocument/2006/relationships/hyperlink" Target="https://url.avanan.click/v2/___https:/www.atlanticcitynj.com/___.YXAzOm9ha3ZpZXdncm91cDphOm86ZGJlOGE4ZTFkNzk3YjFmODdjMDE3MGZjZDFlYmViMGM6NjozNjI3OjAzNWYyMDM4OGRjMjkzNmIzYzFiZWQ5NDQxMWI3NjQxOWY4YjZjZjA5YWFmMjhkM2NiYWJlNTgwYjg1OWI5OGM6aDp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F1900-17E8-44E3-82AC-3E9FA41A6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2</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CRDA</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Bilton</dc:creator>
  <cp:keywords/>
  <dc:description/>
  <cp:lastModifiedBy>Erin Bilton</cp:lastModifiedBy>
  <cp:revision>4</cp:revision>
  <dcterms:created xsi:type="dcterms:W3CDTF">2023-04-19T18:14:00Z</dcterms:created>
  <dcterms:modified xsi:type="dcterms:W3CDTF">2023-04-21T13:41:00Z</dcterms:modified>
</cp:coreProperties>
</file>